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60" w:rsidRDefault="00C97AB4" w:rsidP="009D13BD">
      <w:pPr>
        <w:pStyle w:val="Title"/>
        <w:spacing w:line="240" w:lineRule="auto"/>
        <w:rPr>
          <w:rFonts w:ascii="Times New Roman" w:hAnsi="Times New Roman" w:cs="Times New Roman"/>
          <w:sz w:val="22"/>
          <w:szCs w:val="22"/>
        </w:rPr>
      </w:pPr>
      <w:bookmarkStart w:id="0" w:name="_GoBack"/>
      <w:bookmarkEnd w:id="0"/>
      <w:r w:rsidRPr="00146B71">
        <w:rPr>
          <w:rFonts w:ascii="Times New Roman" w:hAnsi="Times New Roman" w:cs="Times New Roman"/>
          <w:sz w:val="22"/>
          <w:szCs w:val="22"/>
        </w:rPr>
        <w:t>MIDDLE SCHOOL</w:t>
      </w:r>
    </w:p>
    <w:p w:rsidR="00C97AB4" w:rsidRPr="00146B71" w:rsidRDefault="00C97AB4" w:rsidP="009D13BD">
      <w:pPr>
        <w:pStyle w:val="Title"/>
        <w:spacing w:line="240" w:lineRule="auto"/>
        <w:rPr>
          <w:rFonts w:ascii="Times New Roman" w:hAnsi="Times New Roman" w:cs="Times New Roman"/>
          <w:sz w:val="22"/>
          <w:szCs w:val="22"/>
        </w:rPr>
      </w:pPr>
      <w:r w:rsidRPr="00146B71">
        <w:rPr>
          <w:rFonts w:ascii="Times New Roman" w:hAnsi="Times New Roman" w:cs="Times New Roman"/>
          <w:sz w:val="22"/>
          <w:szCs w:val="22"/>
        </w:rPr>
        <w:t xml:space="preserve"> </w:t>
      </w:r>
      <w:r w:rsidR="00015B60">
        <w:rPr>
          <w:rFonts w:ascii="Times New Roman" w:hAnsi="Times New Roman" w:cs="Times New Roman"/>
          <w:sz w:val="22"/>
          <w:szCs w:val="22"/>
        </w:rPr>
        <w:t>COMPUTER SCIENCE, CODING AND COMPUTATIONAL THINKING TEACHER</w:t>
      </w:r>
    </w:p>
    <w:p w:rsidR="00C97AB4" w:rsidRPr="00D802A4" w:rsidRDefault="00C97AB4" w:rsidP="00D802A4">
      <w:pPr>
        <w:rPr>
          <w:sz w:val="22"/>
          <w:szCs w:val="22"/>
        </w:rPr>
      </w:pPr>
    </w:p>
    <w:p w:rsidR="00C97AB4" w:rsidRPr="00D802A4" w:rsidRDefault="00C97AB4" w:rsidP="00BD7F5C">
      <w:pPr>
        <w:rPr>
          <w:sz w:val="22"/>
          <w:szCs w:val="22"/>
        </w:rPr>
      </w:pPr>
      <w:r w:rsidRPr="003D627A">
        <w:rPr>
          <w:b/>
          <w:sz w:val="24"/>
          <w:u w:val="single"/>
        </w:rPr>
        <w:t>THE POSITION</w:t>
      </w:r>
      <w:r w:rsidR="003D627A" w:rsidRPr="00BD7F5C">
        <w:rPr>
          <w:b/>
          <w:sz w:val="24"/>
        </w:rPr>
        <w:t>:</w:t>
      </w:r>
      <w:r w:rsidR="00BD7F5C" w:rsidRPr="00BD7F5C">
        <w:rPr>
          <w:b/>
          <w:sz w:val="24"/>
        </w:rPr>
        <w:t xml:space="preserve">  </w:t>
      </w:r>
      <w:r w:rsidRPr="00D802A4">
        <w:rPr>
          <w:sz w:val="22"/>
          <w:szCs w:val="22"/>
        </w:rPr>
        <w:t xml:space="preserve">Hawken School is seeking a full-time middle school </w:t>
      </w:r>
      <w:r w:rsidR="0081531E">
        <w:rPr>
          <w:sz w:val="22"/>
          <w:szCs w:val="22"/>
        </w:rPr>
        <w:t>Computer Science, Codi</w:t>
      </w:r>
      <w:r w:rsidR="00BD7F5C">
        <w:rPr>
          <w:sz w:val="22"/>
          <w:szCs w:val="22"/>
        </w:rPr>
        <w:t xml:space="preserve">ng, and Computational </w:t>
      </w:r>
      <w:proofErr w:type="gramStart"/>
      <w:r w:rsidR="00BD7F5C">
        <w:rPr>
          <w:sz w:val="22"/>
          <w:szCs w:val="22"/>
        </w:rPr>
        <w:t>Thinking  t</w:t>
      </w:r>
      <w:r w:rsidRPr="00D802A4">
        <w:rPr>
          <w:sz w:val="22"/>
          <w:szCs w:val="22"/>
        </w:rPr>
        <w:t>eacher</w:t>
      </w:r>
      <w:proofErr w:type="gramEnd"/>
      <w:r w:rsidRPr="00D802A4">
        <w:rPr>
          <w:sz w:val="22"/>
          <w:szCs w:val="22"/>
        </w:rPr>
        <w:t xml:space="preserve"> for the 20</w:t>
      </w:r>
      <w:r w:rsidR="00CF483A" w:rsidRPr="00D802A4">
        <w:rPr>
          <w:sz w:val="22"/>
          <w:szCs w:val="22"/>
        </w:rPr>
        <w:t>1</w:t>
      </w:r>
      <w:r w:rsidR="0070069F">
        <w:rPr>
          <w:sz w:val="22"/>
          <w:szCs w:val="22"/>
        </w:rPr>
        <w:t>7</w:t>
      </w:r>
      <w:r w:rsidR="00CF483A" w:rsidRPr="00D802A4">
        <w:rPr>
          <w:sz w:val="22"/>
          <w:szCs w:val="22"/>
        </w:rPr>
        <w:t>-20</w:t>
      </w:r>
      <w:r w:rsidRPr="00D802A4">
        <w:rPr>
          <w:sz w:val="22"/>
          <w:szCs w:val="22"/>
        </w:rPr>
        <w:t>1</w:t>
      </w:r>
      <w:r w:rsidR="0070069F">
        <w:rPr>
          <w:sz w:val="22"/>
          <w:szCs w:val="22"/>
        </w:rPr>
        <w:t>8</w:t>
      </w:r>
      <w:r w:rsidRPr="00D802A4">
        <w:rPr>
          <w:sz w:val="22"/>
          <w:szCs w:val="22"/>
        </w:rPr>
        <w:t xml:space="preserve"> school year.  The essential duties/responsibilities of this position include, but are not limited to, the following:</w:t>
      </w:r>
    </w:p>
    <w:p w:rsidR="00C97AB4" w:rsidRPr="00D802A4" w:rsidRDefault="00C97AB4" w:rsidP="00D802A4">
      <w:pPr>
        <w:widowControl/>
        <w:tabs>
          <w:tab w:val="left" w:pos="6930"/>
        </w:tabs>
        <w:autoSpaceDE/>
        <w:autoSpaceDN/>
        <w:adjustRightInd/>
        <w:rPr>
          <w:sz w:val="22"/>
          <w:szCs w:val="22"/>
        </w:rPr>
      </w:pPr>
    </w:p>
    <w:p w:rsidR="00C97AB4" w:rsidRPr="00805957" w:rsidRDefault="00223213" w:rsidP="00805957">
      <w:pPr>
        <w:numPr>
          <w:ilvl w:val="0"/>
          <w:numId w:val="1"/>
        </w:numPr>
        <w:rPr>
          <w:sz w:val="22"/>
          <w:szCs w:val="22"/>
        </w:rPr>
      </w:pPr>
      <w:r>
        <w:rPr>
          <w:sz w:val="22"/>
          <w:szCs w:val="22"/>
        </w:rPr>
        <w:t>T</w:t>
      </w:r>
      <w:r w:rsidR="00C97AB4" w:rsidRPr="00D802A4">
        <w:rPr>
          <w:sz w:val="22"/>
          <w:szCs w:val="22"/>
        </w:rPr>
        <w:t xml:space="preserve">each four classes of </w:t>
      </w:r>
      <w:r w:rsidR="005709E4" w:rsidRPr="00D802A4">
        <w:rPr>
          <w:sz w:val="22"/>
          <w:szCs w:val="22"/>
        </w:rPr>
        <w:t>m</w:t>
      </w:r>
      <w:r w:rsidR="00C97AB4" w:rsidRPr="00D802A4">
        <w:rPr>
          <w:sz w:val="22"/>
          <w:szCs w:val="22"/>
        </w:rPr>
        <w:t xml:space="preserve">iddle </w:t>
      </w:r>
      <w:r w:rsidR="005709E4" w:rsidRPr="00D802A4">
        <w:rPr>
          <w:sz w:val="22"/>
          <w:szCs w:val="22"/>
        </w:rPr>
        <w:t>s</w:t>
      </w:r>
      <w:r w:rsidR="00C97AB4" w:rsidRPr="00D802A4">
        <w:rPr>
          <w:sz w:val="22"/>
          <w:szCs w:val="22"/>
        </w:rPr>
        <w:t xml:space="preserve">chool </w:t>
      </w:r>
      <w:r w:rsidR="0081531E">
        <w:rPr>
          <w:sz w:val="22"/>
          <w:szCs w:val="22"/>
        </w:rPr>
        <w:t>Computer Science</w:t>
      </w:r>
      <w:r w:rsidR="00863D3C">
        <w:rPr>
          <w:sz w:val="22"/>
          <w:szCs w:val="22"/>
        </w:rPr>
        <w:t>, which may include sections of</w:t>
      </w:r>
      <w:r>
        <w:rPr>
          <w:sz w:val="22"/>
          <w:szCs w:val="22"/>
        </w:rPr>
        <w:t xml:space="preserve"> </w:t>
      </w:r>
      <w:r w:rsidR="00A7031D">
        <w:rPr>
          <w:sz w:val="22"/>
          <w:szCs w:val="22"/>
        </w:rPr>
        <w:t>4</w:t>
      </w:r>
      <w:r w:rsidR="00A7031D" w:rsidRPr="00A055F3">
        <w:rPr>
          <w:sz w:val="22"/>
          <w:szCs w:val="22"/>
          <w:vertAlign w:val="superscript"/>
        </w:rPr>
        <w:t>th</w:t>
      </w:r>
      <w:r w:rsidR="00A7031D">
        <w:rPr>
          <w:sz w:val="22"/>
          <w:szCs w:val="22"/>
        </w:rPr>
        <w:t xml:space="preserve"> – 8</w:t>
      </w:r>
      <w:r w:rsidR="00A7031D" w:rsidRPr="00A055F3">
        <w:rPr>
          <w:sz w:val="22"/>
          <w:szCs w:val="22"/>
          <w:vertAlign w:val="superscript"/>
        </w:rPr>
        <w:t>th</w:t>
      </w:r>
      <w:r w:rsidR="0081531E">
        <w:rPr>
          <w:sz w:val="22"/>
          <w:szCs w:val="22"/>
        </w:rPr>
        <w:t xml:space="preserve"> </w:t>
      </w:r>
      <w:r>
        <w:rPr>
          <w:sz w:val="22"/>
          <w:szCs w:val="22"/>
        </w:rPr>
        <w:t xml:space="preserve">grade </w:t>
      </w:r>
      <w:r w:rsidR="0081531E">
        <w:rPr>
          <w:sz w:val="22"/>
          <w:szCs w:val="22"/>
        </w:rPr>
        <w:t>robotics and other Fab Lab type activities</w:t>
      </w:r>
      <w:del w:id="1" w:author="Helen Oshaben" w:date="2017-01-25T14:27:00Z">
        <w:r w:rsidR="00863D3C" w:rsidDel="00BD7F5C">
          <w:rPr>
            <w:sz w:val="22"/>
            <w:szCs w:val="22"/>
          </w:rPr>
          <w:delText>.</w:delText>
        </w:r>
      </w:del>
    </w:p>
    <w:p w:rsidR="00C97AB4" w:rsidRPr="00D802A4" w:rsidRDefault="00C97AB4" w:rsidP="00D802A4">
      <w:pPr>
        <w:numPr>
          <w:ilvl w:val="0"/>
          <w:numId w:val="1"/>
        </w:numPr>
        <w:rPr>
          <w:sz w:val="22"/>
          <w:szCs w:val="22"/>
        </w:rPr>
      </w:pPr>
      <w:r w:rsidRPr="00D802A4">
        <w:rPr>
          <w:sz w:val="22"/>
          <w:szCs w:val="22"/>
        </w:rPr>
        <w:t>Serve as an advisor, overseeing the academic and social growth of his/her advisees</w:t>
      </w:r>
      <w:del w:id="2" w:author="Helen Oshaben" w:date="2017-01-25T14:27:00Z">
        <w:r w:rsidRPr="00D802A4" w:rsidDel="00BD7F5C">
          <w:rPr>
            <w:sz w:val="22"/>
            <w:szCs w:val="22"/>
          </w:rPr>
          <w:delText>.</w:delText>
        </w:r>
      </w:del>
    </w:p>
    <w:p w:rsidR="00CF483A" w:rsidRPr="004E5866" w:rsidRDefault="00CF483A" w:rsidP="00D802A4">
      <w:pPr>
        <w:numPr>
          <w:ilvl w:val="0"/>
          <w:numId w:val="1"/>
        </w:numPr>
        <w:rPr>
          <w:sz w:val="22"/>
          <w:szCs w:val="22"/>
        </w:rPr>
      </w:pPr>
      <w:r w:rsidRPr="00D802A4">
        <w:rPr>
          <w:sz w:val="22"/>
          <w:szCs w:val="22"/>
          <w:shd w:val="clear" w:color="auto" w:fill="FFFFFF"/>
        </w:rPr>
        <w:t xml:space="preserve">Serve as a member of a </w:t>
      </w:r>
      <w:r w:rsidRPr="00344867">
        <w:rPr>
          <w:sz w:val="22"/>
          <w:szCs w:val="22"/>
          <w:shd w:val="clear" w:color="auto" w:fill="FFFFFF"/>
        </w:rPr>
        <w:t>grade</w:t>
      </w:r>
      <w:r w:rsidR="00805957" w:rsidRPr="00344867">
        <w:rPr>
          <w:sz w:val="22"/>
          <w:szCs w:val="22"/>
          <w:shd w:val="clear" w:color="auto" w:fill="FFFFFF"/>
        </w:rPr>
        <w:t xml:space="preserve"> level</w:t>
      </w:r>
      <w:r w:rsidRPr="00344867">
        <w:rPr>
          <w:sz w:val="22"/>
          <w:szCs w:val="22"/>
          <w:shd w:val="clear" w:color="auto" w:fill="FFFFFF"/>
        </w:rPr>
        <w:t xml:space="preserve"> </w:t>
      </w:r>
      <w:r w:rsidRPr="00D802A4">
        <w:rPr>
          <w:sz w:val="22"/>
          <w:szCs w:val="22"/>
          <w:shd w:val="clear" w:color="auto" w:fill="FFFFFF"/>
        </w:rPr>
        <w:t xml:space="preserve">team of teachers meeting on a daily/weekly basis to plan, develop, and </w:t>
      </w:r>
      <w:r w:rsidRPr="004E5866">
        <w:rPr>
          <w:sz w:val="22"/>
          <w:szCs w:val="22"/>
          <w:shd w:val="clear" w:color="auto" w:fill="FFFFFF"/>
        </w:rPr>
        <w:t xml:space="preserve">assess </w:t>
      </w:r>
      <w:r w:rsidR="004E5866">
        <w:rPr>
          <w:sz w:val="22"/>
          <w:szCs w:val="22"/>
          <w:shd w:val="clear" w:color="auto" w:fill="FFFFFF"/>
        </w:rPr>
        <w:t>co-</w:t>
      </w:r>
      <w:r w:rsidRPr="004E5866">
        <w:rPr>
          <w:sz w:val="22"/>
          <w:szCs w:val="22"/>
          <w:shd w:val="clear" w:color="auto" w:fill="FFFFFF"/>
        </w:rPr>
        <w:t>curricular activities and coordinate student support in alignment with Hawken’s mission</w:t>
      </w:r>
      <w:del w:id="3" w:author="Helen Oshaben" w:date="2017-01-25T14:27:00Z">
        <w:r w:rsidRPr="004E5866" w:rsidDel="00BD7F5C">
          <w:rPr>
            <w:sz w:val="22"/>
            <w:szCs w:val="22"/>
            <w:shd w:val="clear" w:color="auto" w:fill="FFFFFF"/>
          </w:rPr>
          <w:delText>.</w:delText>
        </w:r>
      </w:del>
    </w:p>
    <w:p w:rsidR="004E5866" w:rsidRPr="004E5866" w:rsidRDefault="004E5866" w:rsidP="00D802A4">
      <w:pPr>
        <w:numPr>
          <w:ilvl w:val="0"/>
          <w:numId w:val="1"/>
        </w:numPr>
        <w:rPr>
          <w:sz w:val="22"/>
          <w:szCs w:val="22"/>
        </w:rPr>
      </w:pPr>
      <w:r w:rsidRPr="004E5866">
        <w:rPr>
          <w:sz w:val="22"/>
          <w:szCs w:val="22"/>
          <w:shd w:val="clear" w:color="auto" w:fill="FFFFFF"/>
        </w:rPr>
        <w:t xml:space="preserve">Serve as a member of the Middle School </w:t>
      </w:r>
      <w:r w:rsidR="0081531E">
        <w:rPr>
          <w:sz w:val="22"/>
          <w:szCs w:val="22"/>
          <w:shd w:val="clear" w:color="auto" w:fill="FFFFFF"/>
        </w:rPr>
        <w:t>Science and Technology</w:t>
      </w:r>
      <w:r w:rsidR="0081531E" w:rsidRPr="004E5866">
        <w:rPr>
          <w:sz w:val="22"/>
          <w:szCs w:val="22"/>
          <w:shd w:val="clear" w:color="auto" w:fill="FFFFFF"/>
        </w:rPr>
        <w:t xml:space="preserve"> </w:t>
      </w:r>
      <w:r w:rsidRPr="004E5866">
        <w:rPr>
          <w:sz w:val="22"/>
          <w:szCs w:val="22"/>
          <w:shd w:val="clear" w:color="auto" w:fill="FFFFFF"/>
        </w:rPr>
        <w:t>Department</w:t>
      </w:r>
      <w:r w:rsidR="0081531E">
        <w:rPr>
          <w:sz w:val="22"/>
          <w:szCs w:val="22"/>
          <w:shd w:val="clear" w:color="auto" w:fill="FFFFFF"/>
        </w:rPr>
        <w:t>s</w:t>
      </w:r>
      <w:r w:rsidRPr="004E5866">
        <w:rPr>
          <w:sz w:val="22"/>
          <w:szCs w:val="22"/>
          <w:shd w:val="clear" w:color="auto" w:fill="FFFFFF"/>
        </w:rPr>
        <w:t>, attending departmental meetings, developing and updating course curricula, and supporting the work of the department</w:t>
      </w:r>
      <w:del w:id="4" w:author="Helen Oshaben" w:date="2017-01-25T14:27:00Z">
        <w:r w:rsidRPr="004E5866" w:rsidDel="00BD7F5C">
          <w:rPr>
            <w:sz w:val="22"/>
            <w:szCs w:val="22"/>
            <w:shd w:val="clear" w:color="auto" w:fill="FFFFFF"/>
          </w:rPr>
          <w:delText>.</w:delText>
        </w:r>
      </w:del>
    </w:p>
    <w:p w:rsidR="00C97AB4" w:rsidRPr="00D802A4" w:rsidRDefault="00C97AB4" w:rsidP="00D802A4">
      <w:pPr>
        <w:numPr>
          <w:ilvl w:val="0"/>
          <w:numId w:val="1"/>
        </w:numPr>
        <w:rPr>
          <w:sz w:val="22"/>
          <w:szCs w:val="22"/>
        </w:rPr>
      </w:pPr>
      <w:r w:rsidRPr="00D802A4">
        <w:rPr>
          <w:sz w:val="22"/>
          <w:szCs w:val="22"/>
        </w:rPr>
        <w:t xml:space="preserve">Coach </w:t>
      </w:r>
      <w:r w:rsidR="00CF483A" w:rsidRPr="00D802A4">
        <w:rPr>
          <w:sz w:val="22"/>
          <w:szCs w:val="22"/>
        </w:rPr>
        <w:t>or lead a significant co-curricular activity within the Middle School</w:t>
      </w:r>
      <w:r w:rsidR="00A7031D">
        <w:rPr>
          <w:sz w:val="22"/>
          <w:szCs w:val="22"/>
        </w:rPr>
        <w:t xml:space="preserve"> and/or Lower School</w:t>
      </w:r>
      <w:del w:id="5" w:author="Helen Oshaben" w:date="2017-01-25T14:27:00Z">
        <w:r w:rsidRPr="00D802A4" w:rsidDel="00BD7F5C">
          <w:rPr>
            <w:sz w:val="22"/>
            <w:szCs w:val="22"/>
          </w:rPr>
          <w:delText>.</w:delText>
        </w:r>
      </w:del>
    </w:p>
    <w:p w:rsidR="00C97AB4" w:rsidRPr="00D802A4" w:rsidRDefault="00C97AB4" w:rsidP="00D802A4">
      <w:pPr>
        <w:numPr>
          <w:ilvl w:val="0"/>
          <w:numId w:val="1"/>
        </w:numPr>
        <w:rPr>
          <w:sz w:val="22"/>
          <w:szCs w:val="22"/>
        </w:rPr>
      </w:pPr>
      <w:r w:rsidRPr="00D802A4">
        <w:rPr>
          <w:sz w:val="22"/>
          <w:szCs w:val="22"/>
        </w:rPr>
        <w:t>Perform other non-teaching duties as assigned by the Director</w:t>
      </w:r>
      <w:r w:rsidR="00A7031D">
        <w:rPr>
          <w:sz w:val="22"/>
          <w:szCs w:val="22"/>
        </w:rPr>
        <w:t>s</w:t>
      </w:r>
      <w:r w:rsidRPr="00D802A4">
        <w:rPr>
          <w:sz w:val="22"/>
          <w:szCs w:val="22"/>
        </w:rPr>
        <w:t xml:space="preserve"> </w:t>
      </w:r>
      <w:r w:rsidR="00BD7F5C">
        <w:rPr>
          <w:sz w:val="22"/>
          <w:szCs w:val="22"/>
        </w:rPr>
        <w:t>or</w:t>
      </w:r>
      <w:r w:rsidRPr="00D802A4">
        <w:rPr>
          <w:sz w:val="22"/>
          <w:szCs w:val="22"/>
        </w:rPr>
        <w:t xml:space="preserve"> Head of School</w:t>
      </w:r>
    </w:p>
    <w:p w:rsidR="00C97AB4" w:rsidRPr="00D802A4" w:rsidRDefault="00C97AB4" w:rsidP="00D802A4">
      <w:pPr>
        <w:ind w:firstLine="6480"/>
        <w:rPr>
          <w:sz w:val="22"/>
          <w:szCs w:val="22"/>
        </w:rPr>
      </w:pPr>
    </w:p>
    <w:p w:rsidR="00153B0E" w:rsidRDefault="00C97AB4" w:rsidP="00153B0E">
      <w:pPr>
        <w:rPr>
          <w:rFonts w:ascii="Garamond" w:hAnsi="Garamond"/>
          <w:sz w:val="24"/>
        </w:rPr>
      </w:pPr>
      <w:r w:rsidRPr="003D627A">
        <w:rPr>
          <w:b/>
          <w:sz w:val="24"/>
          <w:u w:val="single"/>
        </w:rPr>
        <w:t>QUALIFICATIONS</w:t>
      </w:r>
      <w:r w:rsidR="003D627A" w:rsidRPr="00BD7F5C">
        <w:rPr>
          <w:b/>
          <w:sz w:val="24"/>
        </w:rPr>
        <w:t>:</w:t>
      </w:r>
      <w:r w:rsidR="00DD5D65" w:rsidRPr="00BD7F5C">
        <w:rPr>
          <w:b/>
          <w:sz w:val="24"/>
        </w:rPr>
        <w:t xml:space="preserve">  </w:t>
      </w:r>
      <w:r w:rsidR="00D802A4" w:rsidRPr="00153B0E">
        <w:rPr>
          <w:sz w:val="22"/>
          <w:szCs w:val="22"/>
        </w:rPr>
        <w:t xml:space="preserve">Hawken School seeks a dynamic and innovative individual committed to teaching the total child. Candidates must possess demonstrated competence and leadership </w:t>
      </w:r>
      <w:r w:rsidR="00D802A4" w:rsidRPr="00344867">
        <w:rPr>
          <w:sz w:val="22"/>
          <w:szCs w:val="22"/>
        </w:rPr>
        <w:t xml:space="preserve">in </w:t>
      </w:r>
      <w:r w:rsidR="00863D3C">
        <w:rPr>
          <w:sz w:val="22"/>
          <w:szCs w:val="22"/>
        </w:rPr>
        <w:t xml:space="preserve">middle level </w:t>
      </w:r>
      <w:r w:rsidR="0081531E">
        <w:rPr>
          <w:sz w:val="22"/>
          <w:szCs w:val="22"/>
        </w:rPr>
        <w:t>Computer Science</w:t>
      </w:r>
      <w:r w:rsidR="0081531E" w:rsidRPr="00344867">
        <w:rPr>
          <w:sz w:val="22"/>
          <w:szCs w:val="22"/>
        </w:rPr>
        <w:t xml:space="preserve"> </w:t>
      </w:r>
      <w:r w:rsidR="00D802A4" w:rsidRPr="00344867">
        <w:rPr>
          <w:sz w:val="22"/>
          <w:szCs w:val="22"/>
        </w:rPr>
        <w:t>curriculum developm</w:t>
      </w:r>
      <w:r w:rsidR="00863D3C">
        <w:rPr>
          <w:sz w:val="22"/>
          <w:szCs w:val="22"/>
        </w:rPr>
        <w:t xml:space="preserve">ent, instruction and pedagogy. An advanced degree is preferred but not required. </w:t>
      </w:r>
      <w:r w:rsidR="00D802A4" w:rsidRPr="00344867">
        <w:rPr>
          <w:sz w:val="22"/>
          <w:szCs w:val="22"/>
        </w:rPr>
        <w:t xml:space="preserve">Candidates should have an exceptional understanding of the developmental </w:t>
      </w:r>
      <w:r w:rsidR="00D802A4" w:rsidRPr="00153B0E">
        <w:rPr>
          <w:sz w:val="22"/>
          <w:szCs w:val="22"/>
        </w:rPr>
        <w:t>n</w:t>
      </w:r>
      <w:r w:rsidR="00863D3C">
        <w:rPr>
          <w:sz w:val="22"/>
          <w:szCs w:val="22"/>
        </w:rPr>
        <w:t xml:space="preserve">eeds of middle school learners, </w:t>
      </w:r>
      <w:r w:rsidR="00863D3C" w:rsidRPr="00153B0E">
        <w:rPr>
          <w:sz w:val="22"/>
          <w:szCs w:val="22"/>
        </w:rPr>
        <w:t>flexibility, energy, creativity, high expectations, and a sense of humor</w:t>
      </w:r>
      <w:r w:rsidR="00863D3C">
        <w:rPr>
          <w:sz w:val="22"/>
          <w:szCs w:val="22"/>
        </w:rPr>
        <w:t>. F</w:t>
      </w:r>
      <w:r w:rsidR="00D802A4" w:rsidRPr="00153B0E">
        <w:rPr>
          <w:sz w:val="22"/>
          <w:szCs w:val="22"/>
        </w:rPr>
        <w:t>acility with d</w:t>
      </w:r>
      <w:r w:rsidR="00863D3C">
        <w:rPr>
          <w:sz w:val="22"/>
          <w:szCs w:val="22"/>
        </w:rPr>
        <w:t xml:space="preserve">ynamic educational technologies for enhancing </w:t>
      </w:r>
      <w:r w:rsidR="0081531E">
        <w:rPr>
          <w:sz w:val="22"/>
          <w:szCs w:val="22"/>
        </w:rPr>
        <w:t xml:space="preserve">the exploration of </w:t>
      </w:r>
      <w:r w:rsidR="00E20C99">
        <w:rPr>
          <w:sz w:val="22"/>
          <w:szCs w:val="22"/>
        </w:rPr>
        <w:t>computational thinking</w:t>
      </w:r>
      <w:r w:rsidR="00223213">
        <w:rPr>
          <w:sz w:val="22"/>
          <w:szCs w:val="22"/>
        </w:rPr>
        <w:t xml:space="preserve"> </w:t>
      </w:r>
      <w:r w:rsidR="0081531E">
        <w:rPr>
          <w:sz w:val="22"/>
          <w:szCs w:val="22"/>
        </w:rPr>
        <w:t xml:space="preserve">across disciplines </w:t>
      </w:r>
      <w:r w:rsidR="00223213">
        <w:rPr>
          <w:sz w:val="22"/>
          <w:szCs w:val="22"/>
        </w:rPr>
        <w:t xml:space="preserve">and learning is a </w:t>
      </w:r>
      <w:r w:rsidR="00E20C99">
        <w:rPr>
          <w:sz w:val="22"/>
          <w:szCs w:val="22"/>
        </w:rPr>
        <w:t>requirement</w:t>
      </w:r>
      <w:r w:rsidR="00223213">
        <w:rPr>
          <w:sz w:val="22"/>
          <w:szCs w:val="22"/>
        </w:rPr>
        <w:t>—</w:t>
      </w:r>
      <w:r w:rsidR="00863D3C">
        <w:rPr>
          <w:sz w:val="22"/>
          <w:szCs w:val="22"/>
        </w:rPr>
        <w:t xml:space="preserve">especially </w:t>
      </w:r>
      <w:r w:rsidR="00E20C99">
        <w:rPr>
          <w:sz w:val="22"/>
          <w:szCs w:val="22"/>
        </w:rPr>
        <w:t xml:space="preserve">grade appropriate </w:t>
      </w:r>
      <w:r w:rsidR="0081531E">
        <w:rPr>
          <w:sz w:val="22"/>
          <w:szCs w:val="22"/>
        </w:rPr>
        <w:t>graphical and written coding</w:t>
      </w:r>
      <w:r w:rsidR="00223213">
        <w:rPr>
          <w:sz w:val="22"/>
          <w:szCs w:val="22"/>
        </w:rPr>
        <w:t xml:space="preserve"> software</w:t>
      </w:r>
      <w:r w:rsidR="00E20C99">
        <w:rPr>
          <w:sz w:val="22"/>
          <w:szCs w:val="22"/>
        </w:rPr>
        <w:t xml:space="preserve"> tools, as well as </w:t>
      </w:r>
      <w:r w:rsidR="0081531E">
        <w:rPr>
          <w:sz w:val="22"/>
          <w:szCs w:val="22"/>
        </w:rPr>
        <w:t>robotics environments</w:t>
      </w:r>
      <w:r w:rsidR="00E20C99">
        <w:rPr>
          <w:sz w:val="22"/>
          <w:szCs w:val="22"/>
        </w:rPr>
        <w:t>, leagues,</w:t>
      </w:r>
      <w:r w:rsidR="0081531E">
        <w:rPr>
          <w:sz w:val="22"/>
          <w:szCs w:val="22"/>
        </w:rPr>
        <w:t xml:space="preserve"> and competitions</w:t>
      </w:r>
      <w:r w:rsidR="00E20C99">
        <w:rPr>
          <w:sz w:val="22"/>
          <w:szCs w:val="22"/>
        </w:rPr>
        <w:t>.</w:t>
      </w:r>
      <w:r w:rsidR="0081531E">
        <w:rPr>
          <w:sz w:val="22"/>
          <w:szCs w:val="22"/>
        </w:rPr>
        <w:t xml:space="preserve"> Expertise in </w:t>
      </w:r>
      <w:r w:rsidR="00E20C99">
        <w:rPr>
          <w:sz w:val="22"/>
          <w:szCs w:val="22"/>
        </w:rPr>
        <w:t xml:space="preserve">constantly </w:t>
      </w:r>
      <w:r w:rsidR="0081531E">
        <w:rPr>
          <w:sz w:val="22"/>
          <w:szCs w:val="22"/>
        </w:rPr>
        <w:t xml:space="preserve">discovering, disseminating, and evangelizing new computational tools to </w:t>
      </w:r>
      <w:r w:rsidR="00E20C99">
        <w:rPr>
          <w:sz w:val="22"/>
          <w:szCs w:val="22"/>
        </w:rPr>
        <w:t xml:space="preserve">help students and faculty </w:t>
      </w:r>
      <w:r w:rsidR="0081531E">
        <w:rPr>
          <w:sz w:val="22"/>
          <w:szCs w:val="22"/>
        </w:rPr>
        <w:t xml:space="preserve">stay current </w:t>
      </w:r>
      <w:r w:rsidR="00E20C99">
        <w:rPr>
          <w:sz w:val="22"/>
          <w:szCs w:val="22"/>
        </w:rPr>
        <w:t>across disciplines is</w:t>
      </w:r>
      <w:r w:rsidR="0081531E">
        <w:rPr>
          <w:sz w:val="22"/>
          <w:szCs w:val="22"/>
        </w:rPr>
        <w:t xml:space="preserve"> a plus</w:t>
      </w:r>
      <w:r w:rsidR="00D802A4" w:rsidRPr="00153B0E">
        <w:rPr>
          <w:sz w:val="22"/>
          <w:szCs w:val="22"/>
        </w:rPr>
        <w:t>.</w:t>
      </w:r>
      <w:r w:rsidR="00E20C99">
        <w:rPr>
          <w:sz w:val="22"/>
          <w:szCs w:val="22"/>
        </w:rPr>
        <w:t xml:space="preserve"> Experience in mentoring independent student research for science fairs, competitions, and Olympiads is also a plus.</w:t>
      </w:r>
      <w:r w:rsidR="00D802A4" w:rsidRPr="00153B0E">
        <w:rPr>
          <w:sz w:val="22"/>
          <w:szCs w:val="22"/>
        </w:rPr>
        <w:t xml:space="preserve"> Candidates should be willing and eager to assist in the life of the School and be effective in dealing with colleagues and parents.</w:t>
      </w:r>
      <w:r w:rsidR="00153B0E" w:rsidRPr="00153B0E">
        <w:rPr>
          <w:sz w:val="22"/>
          <w:szCs w:val="22"/>
        </w:rPr>
        <w:t xml:space="preserve"> One of Hawken’s principles, to appreciate difference and individuality, is at the forefront in our search and we are keenly interested in candidates with a proven commitment to engaging in and promoting a diverse, multicultural community.</w:t>
      </w:r>
      <w:r w:rsidR="00153B0E" w:rsidRPr="00153B0E">
        <w:rPr>
          <w:rFonts w:ascii="Garamond" w:hAnsi="Garamond"/>
          <w:sz w:val="24"/>
        </w:rPr>
        <w:t xml:space="preserve"> </w:t>
      </w:r>
    </w:p>
    <w:p w:rsidR="00D802A4" w:rsidRPr="00D802A4" w:rsidRDefault="00D802A4" w:rsidP="00D802A4">
      <w:pPr>
        <w:rPr>
          <w:sz w:val="22"/>
          <w:szCs w:val="22"/>
        </w:rPr>
      </w:pPr>
    </w:p>
    <w:p w:rsidR="00BD7F5C" w:rsidRPr="002A6E78" w:rsidRDefault="003D627A" w:rsidP="00BD7F5C">
      <w:pPr>
        <w:rPr>
          <w:sz w:val="22"/>
          <w:szCs w:val="22"/>
        </w:rPr>
      </w:pPr>
      <w:r w:rsidRPr="00540ADA">
        <w:rPr>
          <w:b/>
          <w:sz w:val="24"/>
          <w:u w:val="single"/>
        </w:rPr>
        <w:t>THE SCHOOL</w:t>
      </w:r>
      <w:r w:rsidRPr="00BD7F5C">
        <w:rPr>
          <w:b/>
          <w:sz w:val="24"/>
        </w:rPr>
        <w:t>:</w:t>
      </w:r>
      <w:r w:rsidRPr="00BD7F5C">
        <w:rPr>
          <w:sz w:val="24"/>
        </w:rPr>
        <w:t xml:space="preserve"> </w:t>
      </w:r>
      <w:r w:rsidRPr="00540ADA">
        <w:rPr>
          <w:sz w:val="24"/>
        </w:rPr>
        <w:t xml:space="preserve"> </w:t>
      </w:r>
      <w:r w:rsidR="00BD7F5C" w:rsidRPr="002A6E78">
        <w:rPr>
          <w:sz w:val="22"/>
          <w:szCs w:val="22"/>
        </w:rPr>
        <w:t>Founded in 1915 in Cleveland, Ohio, Hawken School is a coeducational, globally-minded independent day school enrolling over 1,000 students in grades preschool through 12. With three academic campuses within 25 minutes of downtown Cleveland and an urban extension center in the cultural heart of the city at University Circle, Hawken provides a demanding and integrated course of study in a diverse, nurturing environment.</w:t>
      </w:r>
    </w:p>
    <w:p w:rsidR="00BD7F5C" w:rsidRPr="002A6E78" w:rsidRDefault="00BD7F5C" w:rsidP="00BD7F5C">
      <w:pPr>
        <w:rPr>
          <w:sz w:val="22"/>
          <w:szCs w:val="22"/>
        </w:rPr>
      </w:pPr>
    </w:p>
    <w:p w:rsidR="00BD7F5C" w:rsidRDefault="00BD7F5C" w:rsidP="003D627A">
      <w:pPr>
        <w:rPr>
          <w:sz w:val="22"/>
          <w:szCs w:val="22"/>
        </w:rPr>
      </w:pPr>
      <w:r w:rsidRPr="002A6E78">
        <w:rPr>
          <w:sz w:val="22"/>
          <w:szCs w:val="22"/>
        </w:rPr>
        <w:t xml:space="preserve">Committed to the development of character and intellect and to eliciting the full academic, artistic, and athletic potential in every student, Hawken is well-recognized as a community that promotes passionate teaching, engaged learning, and confident self-expression. Innovative schedules support individualized student attention, and educational partnerships with world renowned institutions offer real-world learning opportunities. To support our innovative programming, stunning new facilities have recently been completed at both our Lyndhurst and Gates Mills campus. </w:t>
      </w:r>
      <w:r>
        <w:rPr>
          <w:sz w:val="22"/>
          <w:szCs w:val="22"/>
        </w:rPr>
        <w:t xml:space="preserve">  </w:t>
      </w:r>
      <w:r w:rsidRPr="002A6E78">
        <w:rPr>
          <w:sz w:val="22"/>
          <w:szCs w:val="22"/>
        </w:rPr>
        <w:t xml:space="preserve">Substantial professional development opportunities support and maintain exceptional creativity and collaboration in a classroom that expands into the greater community, locally and worldwide. To learn more about Hawken School, visit our website at </w:t>
      </w:r>
      <w:hyperlink r:id="rId8" w:history="1">
        <w:r w:rsidRPr="002A6E78">
          <w:rPr>
            <w:sz w:val="22"/>
            <w:szCs w:val="22"/>
          </w:rPr>
          <w:t>www.hawken.edu</w:t>
        </w:r>
      </w:hyperlink>
    </w:p>
    <w:p w:rsidR="00BD7F5C" w:rsidRDefault="00BD7F5C" w:rsidP="003D627A">
      <w:pPr>
        <w:rPr>
          <w:sz w:val="22"/>
          <w:szCs w:val="22"/>
        </w:rPr>
      </w:pPr>
    </w:p>
    <w:p w:rsidR="003D627A" w:rsidRPr="00344867" w:rsidRDefault="003D627A" w:rsidP="003D627A">
      <w:pPr>
        <w:rPr>
          <w:sz w:val="22"/>
        </w:rPr>
      </w:pPr>
      <w:r w:rsidRPr="00540ADA">
        <w:rPr>
          <w:b/>
          <w:sz w:val="24"/>
          <w:u w:val="single"/>
        </w:rPr>
        <w:t>HOW TO APPLY:</w:t>
      </w:r>
      <w:r w:rsidRPr="00540ADA">
        <w:rPr>
          <w:sz w:val="24"/>
        </w:rPr>
        <w:t xml:space="preserve">  </w:t>
      </w:r>
      <w:r w:rsidRPr="00344867">
        <w:rPr>
          <w:sz w:val="22"/>
        </w:rPr>
        <w:t xml:space="preserve">Qualified applicants should send a cover letter, resume and references to </w:t>
      </w:r>
      <w:hyperlink r:id="rId9" w:history="1">
        <w:r w:rsidRPr="00344867">
          <w:rPr>
            <w:rStyle w:val="Hyperlink"/>
            <w:sz w:val="22"/>
          </w:rPr>
          <w:t>middleschoolemployment@hawken.edu</w:t>
        </w:r>
      </w:hyperlink>
      <w:r w:rsidRPr="00344867">
        <w:rPr>
          <w:sz w:val="22"/>
        </w:rPr>
        <w:t xml:space="preserve">, Attn: </w:t>
      </w:r>
      <w:r w:rsidR="00A7031D">
        <w:rPr>
          <w:sz w:val="22"/>
        </w:rPr>
        <w:t>Garet Libbey</w:t>
      </w:r>
      <w:r w:rsidR="0070069F">
        <w:rPr>
          <w:sz w:val="22"/>
        </w:rPr>
        <w:t>,</w:t>
      </w:r>
      <w:r w:rsidR="00C42252">
        <w:rPr>
          <w:sz w:val="22"/>
        </w:rPr>
        <w:t xml:space="preserve"> </w:t>
      </w:r>
      <w:r w:rsidR="00A7031D">
        <w:rPr>
          <w:sz w:val="22"/>
        </w:rPr>
        <w:t>Assistant Head of School</w:t>
      </w:r>
      <w:r w:rsidRPr="00344867">
        <w:rPr>
          <w:sz w:val="22"/>
        </w:rPr>
        <w:t xml:space="preserve">.     </w:t>
      </w:r>
    </w:p>
    <w:p w:rsidR="003D627A" w:rsidRPr="00344867" w:rsidRDefault="003D627A" w:rsidP="003D627A">
      <w:pPr>
        <w:rPr>
          <w:sz w:val="22"/>
        </w:rPr>
      </w:pPr>
    </w:p>
    <w:p w:rsidR="00FE61BE" w:rsidRPr="00344867" w:rsidRDefault="003D627A" w:rsidP="003D627A">
      <w:pPr>
        <w:rPr>
          <w:szCs w:val="22"/>
        </w:rPr>
      </w:pPr>
      <w:r w:rsidRPr="00344867">
        <w:rPr>
          <w:sz w:val="22"/>
        </w:rPr>
        <w:t>Hawken School is an equal opportunity employer dedicated to promoting diversity in the workplace and strongly urges all qualified individuals to apply.</w:t>
      </w:r>
    </w:p>
    <w:sectPr w:rsidR="00FE61BE" w:rsidRPr="00344867" w:rsidSect="003D627A">
      <w:headerReference w:type="default" r:id="rId10"/>
      <w:endnotePr>
        <w:numFmt w:val="decimal"/>
      </w:endnotePr>
      <w:pgSz w:w="12240" w:h="15840"/>
      <w:pgMar w:top="720" w:right="1170" w:bottom="720" w:left="990" w:header="720" w:footer="634"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BF" w:rsidRDefault="00BA42BF" w:rsidP="003D11E2">
      <w:r>
        <w:separator/>
      </w:r>
    </w:p>
  </w:endnote>
  <w:endnote w:type="continuationSeparator" w:id="0">
    <w:p w:rsidR="00BA42BF" w:rsidRDefault="00BA42BF" w:rsidP="003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BF" w:rsidRDefault="00BA42BF" w:rsidP="003D11E2">
      <w:r>
        <w:separator/>
      </w:r>
    </w:p>
  </w:footnote>
  <w:footnote w:type="continuationSeparator" w:id="0">
    <w:p w:rsidR="00BA42BF" w:rsidRDefault="00BA42BF" w:rsidP="003D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7A" w:rsidRDefault="003D627A">
    <w:pPr>
      <w:pStyle w:val="Header"/>
    </w:pPr>
    <w:r>
      <w:rPr>
        <w:noProof/>
      </w:rPr>
      <w:drawing>
        <wp:inline distT="0" distB="0" distL="0" distR="0" wp14:anchorId="04AF4DE5" wp14:editId="544BFAF8">
          <wp:extent cx="1929236"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1929236" cy="5943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CA"/>
    <w:multiLevelType w:val="hybridMultilevel"/>
    <w:tmpl w:val="BE24F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B4"/>
    <w:rsid w:val="00015B60"/>
    <w:rsid w:val="000636BD"/>
    <w:rsid w:val="00146B71"/>
    <w:rsid w:val="00153B0E"/>
    <w:rsid w:val="00170499"/>
    <w:rsid w:val="001835C3"/>
    <w:rsid w:val="00223213"/>
    <w:rsid w:val="002758D6"/>
    <w:rsid w:val="00344867"/>
    <w:rsid w:val="003633A0"/>
    <w:rsid w:val="003B47AA"/>
    <w:rsid w:val="003D11E2"/>
    <w:rsid w:val="003D627A"/>
    <w:rsid w:val="004274CD"/>
    <w:rsid w:val="00434ED7"/>
    <w:rsid w:val="004E5866"/>
    <w:rsid w:val="004F1466"/>
    <w:rsid w:val="00502EFA"/>
    <w:rsid w:val="00566E83"/>
    <w:rsid w:val="005709E4"/>
    <w:rsid w:val="006609D3"/>
    <w:rsid w:val="00681E29"/>
    <w:rsid w:val="006F1CC3"/>
    <w:rsid w:val="0070069F"/>
    <w:rsid w:val="007159D4"/>
    <w:rsid w:val="00805957"/>
    <w:rsid w:val="0081531E"/>
    <w:rsid w:val="00863D3C"/>
    <w:rsid w:val="00904168"/>
    <w:rsid w:val="00910439"/>
    <w:rsid w:val="00956C46"/>
    <w:rsid w:val="009D13BD"/>
    <w:rsid w:val="009E4178"/>
    <w:rsid w:val="00A055F3"/>
    <w:rsid w:val="00A3080C"/>
    <w:rsid w:val="00A52204"/>
    <w:rsid w:val="00A7031D"/>
    <w:rsid w:val="00A703CF"/>
    <w:rsid w:val="00B1019D"/>
    <w:rsid w:val="00B91A75"/>
    <w:rsid w:val="00BA42BF"/>
    <w:rsid w:val="00BD7F5C"/>
    <w:rsid w:val="00C42252"/>
    <w:rsid w:val="00C437E0"/>
    <w:rsid w:val="00C6523F"/>
    <w:rsid w:val="00C77E81"/>
    <w:rsid w:val="00C97AB4"/>
    <w:rsid w:val="00CF483A"/>
    <w:rsid w:val="00D001BB"/>
    <w:rsid w:val="00D11E40"/>
    <w:rsid w:val="00D14BCF"/>
    <w:rsid w:val="00D65FD4"/>
    <w:rsid w:val="00D802A4"/>
    <w:rsid w:val="00DD5D65"/>
    <w:rsid w:val="00E14404"/>
    <w:rsid w:val="00E20C99"/>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B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97AB4"/>
  </w:style>
  <w:style w:type="paragraph" w:styleId="Title">
    <w:name w:val="Title"/>
    <w:basedOn w:val="Normal"/>
    <w:link w:val="TitleChar"/>
    <w:qFormat/>
    <w:rsid w:val="00C97AB4"/>
    <w:pPr>
      <w:spacing w:line="225" w:lineRule="auto"/>
      <w:jc w:val="center"/>
    </w:pPr>
    <w:rPr>
      <w:rFonts w:ascii="Arial Black" w:hAnsi="Arial Black" w:cs="Arial"/>
      <w:b/>
      <w:bCs/>
      <w:sz w:val="24"/>
      <w:szCs w:val="23"/>
    </w:rPr>
  </w:style>
  <w:style w:type="character" w:customStyle="1" w:styleId="TitleChar">
    <w:name w:val="Title Char"/>
    <w:basedOn w:val="DefaultParagraphFont"/>
    <w:link w:val="Title"/>
    <w:rsid w:val="00C97AB4"/>
    <w:rPr>
      <w:rFonts w:ascii="Arial Black" w:eastAsia="Times New Roman" w:hAnsi="Arial Black" w:cs="Arial"/>
      <w:b/>
      <w:bCs/>
      <w:sz w:val="24"/>
      <w:szCs w:val="23"/>
      <w:lang w:eastAsia="en-US"/>
    </w:rPr>
  </w:style>
  <w:style w:type="paragraph" w:styleId="Header">
    <w:name w:val="header"/>
    <w:basedOn w:val="Normal"/>
    <w:link w:val="HeaderChar"/>
    <w:uiPriority w:val="99"/>
    <w:unhideWhenUsed/>
    <w:rsid w:val="003D11E2"/>
    <w:pPr>
      <w:tabs>
        <w:tab w:val="center" w:pos="4680"/>
        <w:tab w:val="right" w:pos="9360"/>
      </w:tabs>
    </w:pPr>
  </w:style>
  <w:style w:type="character" w:customStyle="1" w:styleId="HeaderChar">
    <w:name w:val="Header Char"/>
    <w:basedOn w:val="DefaultParagraphFont"/>
    <w:link w:val="Header"/>
    <w:uiPriority w:val="99"/>
    <w:rsid w:val="003D11E2"/>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3D11E2"/>
    <w:pPr>
      <w:tabs>
        <w:tab w:val="center" w:pos="4680"/>
        <w:tab w:val="right" w:pos="9360"/>
      </w:tabs>
    </w:pPr>
  </w:style>
  <w:style w:type="character" w:customStyle="1" w:styleId="FooterChar">
    <w:name w:val="Footer Char"/>
    <w:basedOn w:val="DefaultParagraphFont"/>
    <w:link w:val="Footer"/>
    <w:uiPriority w:val="99"/>
    <w:rsid w:val="003D11E2"/>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2758D6"/>
    <w:pPr>
      <w:ind w:left="720"/>
      <w:contextualSpacing/>
    </w:pPr>
  </w:style>
  <w:style w:type="paragraph" w:styleId="BalloonText">
    <w:name w:val="Balloon Text"/>
    <w:basedOn w:val="Normal"/>
    <w:link w:val="BalloonTextChar"/>
    <w:uiPriority w:val="99"/>
    <w:semiHidden/>
    <w:unhideWhenUsed/>
    <w:rsid w:val="00A52204"/>
    <w:rPr>
      <w:rFonts w:ascii="Tahoma" w:hAnsi="Tahoma" w:cs="Tahoma"/>
      <w:sz w:val="16"/>
      <w:szCs w:val="16"/>
    </w:rPr>
  </w:style>
  <w:style w:type="character" w:customStyle="1" w:styleId="BalloonTextChar">
    <w:name w:val="Balloon Text Char"/>
    <w:basedOn w:val="DefaultParagraphFont"/>
    <w:link w:val="BalloonText"/>
    <w:uiPriority w:val="99"/>
    <w:semiHidden/>
    <w:rsid w:val="00A5220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B4"/>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97AB4"/>
  </w:style>
  <w:style w:type="paragraph" w:styleId="Title">
    <w:name w:val="Title"/>
    <w:basedOn w:val="Normal"/>
    <w:link w:val="TitleChar"/>
    <w:qFormat/>
    <w:rsid w:val="00C97AB4"/>
    <w:pPr>
      <w:spacing w:line="225" w:lineRule="auto"/>
      <w:jc w:val="center"/>
    </w:pPr>
    <w:rPr>
      <w:rFonts w:ascii="Arial Black" w:hAnsi="Arial Black" w:cs="Arial"/>
      <w:b/>
      <w:bCs/>
      <w:sz w:val="24"/>
      <w:szCs w:val="23"/>
    </w:rPr>
  </w:style>
  <w:style w:type="character" w:customStyle="1" w:styleId="TitleChar">
    <w:name w:val="Title Char"/>
    <w:basedOn w:val="DefaultParagraphFont"/>
    <w:link w:val="Title"/>
    <w:rsid w:val="00C97AB4"/>
    <w:rPr>
      <w:rFonts w:ascii="Arial Black" w:eastAsia="Times New Roman" w:hAnsi="Arial Black" w:cs="Arial"/>
      <w:b/>
      <w:bCs/>
      <w:sz w:val="24"/>
      <w:szCs w:val="23"/>
      <w:lang w:eastAsia="en-US"/>
    </w:rPr>
  </w:style>
  <w:style w:type="paragraph" w:styleId="Header">
    <w:name w:val="header"/>
    <w:basedOn w:val="Normal"/>
    <w:link w:val="HeaderChar"/>
    <w:uiPriority w:val="99"/>
    <w:unhideWhenUsed/>
    <w:rsid w:val="003D11E2"/>
    <w:pPr>
      <w:tabs>
        <w:tab w:val="center" w:pos="4680"/>
        <w:tab w:val="right" w:pos="9360"/>
      </w:tabs>
    </w:pPr>
  </w:style>
  <w:style w:type="character" w:customStyle="1" w:styleId="HeaderChar">
    <w:name w:val="Header Char"/>
    <w:basedOn w:val="DefaultParagraphFont"/>
    <w:link w:val="Header"/>
    <w:uiPriority w:val="99"/>
    <w:rsid w:val="003D11E2"/>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3D11E2"/>
    <w:pPr>
      <w:tabs>
        <w:tab w:val="center" w:pos="4680"/>
        <w:tab w:val="right" w:pos="9360"/>
      </w:tabs>
    </w:pPr>
  </w:style>
  <w:style w:type="character" w:customStyle="1" w:styleId="FooterChar">
    <w:name w:val="Footer Char"/>
    <w:basedOn w:val="DefaultParagraphFont"/>
    <w:link w:val="Footer"/>
    <w:uiPriority w:val="99"/>
    <w:rsid w:val="003D11E2"/>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2758D6"/>
    <w:pPr>
      <w:ind w:left="720"/>
      <w:contextualSpacing/>
    </w:pPr>
  </w:style>
  <w:style w:type="paragraph" w:styleId="BalloonText">
    <w:name w:val="Balloon Text"/>
    <w:basedOn w:val="Normal"/>
    <w:link w:val="BalloonTextChar"/>
    <w:uiPriority w:val="99"/>
    <w:semiHidden/>
    <w:unhideWhenUsed/>
    <w:rsid w:val="00A52204"/>
    <w:rPr>
      <w:rFonts w:ascii="Tahoma" w:hAnsi="Tahoma" w:cs="Tahoma"/>
      <w:sz w:val="16"/>
      <w:szCs w:val="16"/>
    </w:rPr>
  </w:style>
  <w:style w:type="character" w:customStyle="1" w:styleId="BalloonTextChar">
    <w:name w:val="Balloon Text Char"/>
    <w:basedOn w:val="DefaultParagraphFont"/>
    <w:link w:val="BalloonText"/>
    <w:uiPriority w:val="99"/>
    <w:semiHidden/>
    <w:rsid w:val="00A5220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4164">
      <w:bodyDiv w:val="1"/>
      <w:marLeft w:val="0"/>
      <w:marRight w:val="0"/>
      <w:marTop w:val="0"/>
      <w:marBottom w:val="0"/>
      <w:divBdr>
        <w:top w:val="none" w:sz="0" w:space="0" w:color="auto"/>
        <w:left w:val="none" w:sz="0" w:space="0" w:color="auto"/>
        <w:bottom w:val="none" w:sz="0" w:space="0" w:color="auto"/>
        <w:right w:val="none" w:sz="0" w:space="0" w:color="auto"/>
      </w:divBdr>
    </w:div>
    <w:div w:id="1961838123">
      <w:bodyDiv w:val="1"/>
      <w:marLeft w:val="0"/>
      <w:marRight w:val="0"/>
      <w:marTop w:val="0"/>
      <w:marBottom w:val="0"/>
      <w:divBdr>
        <w:top w:val="none" w:sz="0" w:space="0" w:color="auto"/>
        <w:left w:val="none" w:sz="0" w:space="0" w:color="auto"/>
        <w:bottom w:val="none" w:sz="0" w:space="0" w:color="auto"/>
        <w:right w:val="none" w:sz="0" w:space="0" w:color="auto"/>
      </w:divBdr>
      <w:divsChild>
        <w:div w:id="189295599">
          <w:marLeft w:val="0"/>
          <w:marRight w:val="0"/>
          <w:marTop w:val="0"/>
          <w:marBottom w:val="0"/>
          <w:divBdr>
            <w:top w:val="none" w:sz="0" w:space="0" w:color="auto"/>
            <w:left w:val="none" w:sz="0" w:space="0" w:color="auto"/>
            <w:bottom w:val="none" w:sz="0" w:space="0" w:color="auto"/>
            <w:right w:val="none" w:sz="0" w:space="0" w:color="auto"/>
          </w:divBdr>
        </w:div>
        <w:div w:id="1292902415">
          <w:marLeft w:val="0"/>
          <w:marRight w:val="0"/>
          <w:marTop w:val="0"/>
          <w:marBottom w:val="0"/>
          <w:divBdr>
            <w:top w:val="none" w:sz="0" w:space="0" w:color="auto"/>
            <w:left w:val="none" w:sz="0" w:space="0" w:color="auto"/>
            <w:bottom w:val="none" w:sz="0" w:space="0" w:color="auto"/>
            <w:right w:val="none" w:sz="0" w:space="0" w:color="auto"/>
          </w:divBdr>
        </w:div>
        <w:div w:id="170898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ken.edu" TargetMode="External"/><Relationship Id="rId9" Type="http://schemas.openxmlformats.org/officeDocument/2006/relationships/hyperlink" Target="mailto:middleschoolemployment@hawke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3634</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Hawken School</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shopk</dc:creator>
  <cp:lastModifiedBy>Dan Dodd</cp:lastModifiedBy>
  <cp:revision>2</cp:revision>
  <cp:lastPrinted>2013-02-15T12:31:00Z</cp:lastPrinted>
  <dcterms:created xsi:type="dcterms:W3CDTF">2017-01-25T21:58:00Z</dcterms:created>
  <dcterms:modified xsi:type="dcterms:W3CDTF">2017-01-25T21:58:00Z</dcterms:modified>
</cp:coreProperties>
</file>